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C8F" w:rsidRDefault="00FA7DC3">
      <w:r w:rsidRPr="002B3508">
        <w:rPr>
          <w:rFonts w:ascii="Times New Roman" w:hAnsi="Times New Roman"/>
          <w:b/>
          <w:noProof/>
          <w:lang w:eastAsia="ja-JP" w:bidi="ta-L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1662B7" wp14:editId="15D5C2A7">
                <wp:simplePos x="0" y="0"/>
                <wp:positionH relativeFrom="margin">
                  <wp:align>left</wp:align>
                </wp:positionH>
                <wp:positionV relativeFrom="paragraph">
                  <wp:posOffset>19</wp:posOffset>
                </wp:positionV>
                <wp:extent cx="5998191" cy="8427085"/>
                <wp:effectExtent l="0" t="0" r="22225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8191" cy="842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DC3" w:rsidRPr="006268FB" w:rsidRDefault="00FA7DC3" w:rsidP="00FA7DC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268FB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Declaration Form for </w:t>
                            </w:r>
                            <w:r w:rsidRPr="006268F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Corresponding Author</w:t>
                            </w:r>
                            <w:r w:rsidRPr="006268FB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FA7DC3" w:rsidRPr="006268FB" w:rsidRDefault="00FA7DC3" w:rsidP="00FA7DC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FA7DC3" w:rsidRPr="006268FB" w:rsidRDefault="00FA7DC3" w:rsidP="00FA7DC3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6268FB">
                              <w:rPr>
                                <w:rFonts w:ascii="Times New Roman" w:hAnsi="Times New Roman"/>
                              </w:rPr>
                              <w:t xml:space="preserve">Title of abstract: </w:t>
                            </w:r>
                          </w:p>
                          <w:p w:rsidR="00FA7DC3" w:rsidRPr="006268FB" w:rsidRDefault="00FA7DC3" w:rsidP="00FA7DC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FA7DC3" w:rsidRPr="006268FB" w:rsidRDefault="00FA7DC3" w:rsidP="00FA7DC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FA7DC3" w:rsidRPr="006268FB" w:rsidRDefault="00FA7DC3" w:rsidP="00FA7DC3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6268FB">
                              <w:rPr>
                                <w:rFonts w:ascii="Times New Roman" w:hAnsi="Times New Roman"/>
                              </w:rPr>
                              <w:t>Names of author</w:t>
                            </w:r>
                            <w:ins w:id="1" w:author="Uthpala Herath" w:date="2020-11-01T16:42:00Z">
                              <w:r>
                                <w:rPr>
                                  <w:rFonts w:ascii="Times New Roman" w:hAnsi="Times New Roman"/>
                                </w:rPr>
                                <w:t>/</w:t>
                              </w:r>
                            </w:ins>
                            <w:r w:rsidRPr="006268FB">
                              <w:rPr>
                                <w:rFonts w:ascii="Times New Roman" w:hAnsi="Times New Roman"/>
                              </w:rPr>
                              <w:t xml:space="preserve">s: </w:t>
                            </w:r>
                          </w:p>
                          <w:p w:rsidR="00FA7DC3" w:rsidRPr="006268FB" w:rsidRDefault="00FA7DC3" w:rsidP="00FA7DC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FA7DC3" w:rsidRPr="006268FB" w:rsidRDefault="00FA7DC3" w:rsidP="00FA7DC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FA7DC3" w:rsidRPr="006268FB" w:rsidRDefault="00FA7DC3" w:rsidP="00FA7DC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FA7DC3" w:rsidRPr="006268FB" w:rsidRDefault="00FA7DC3" w:rsidP="00FA7DC3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Address</w:t>
                            </w:r>
                            <w:ins w:id="2" w:author="Uthpala Herath" w:date="2020-11-01T16:42:00Z">
                              <w:r>
                                <w:rPr>
                                  <w:rFonts w:ascii="Times New Roman" w:hAnsi="Times New Roman"/>
                                </w:rPr>
                                <w:t>/</w:t>
                              </w:r>
                            </w:ins>
                            <w:proofErr w:type="spellStart"/>
                            <w:del w:id="3" w:author="Uthpala Herath" w:date="2020-11-01T16:42:00Z">
                              <w:r w:rsidRPr="006268FB" w:rsidDel="00014889">
                                <w:rPr>
                                  <w:rFonts w:ascii="Times New Roman" w:hAnsi="Times New Roman"/>
                                </w:rPr>
                                <w:delText>(</w:delText>
                              </w:r>
                            </w:del>
                            <w:r w:rsidRPr="006268FB">
                              <w:rPr>
                                <w:rFonts w:ascii="Times New Roman" w:hAnsi="Times New Roman"/>
                              </w:rPr>
                              <w:t>es</w:t>
                            </w:r>
                            <w:proofErr w:type="spellEnd"/>
                            <w:del w:id="4" w:author="Uthpala Herath" w:date="2020-11-01T16:42:00Z">
                              <w:r w:rsidRPr="006268FB" w:rsidDel="00014889">
                                <w:rPr>
                                  <w:rFonts w:ascii="Times New Roman" w:hAnsi="Times New Roman"/>
                                </w:rPr>
                                <w:delText>)</w:delText>
                              </w:r>
                            </w:del>
                            <w:r w:rsidRPr="006268FB">
                              <w:rPr>
                                <w:rFonts w:ascii="Times New Roman" w:hAnsi="Times New Roman"/>
                              </w:rPr>
                              <w:t xml:space="preserve"> of Institution/s where the work was carried out: </w:t>
                            </w:r>
                          </w:p>
                          <w:p w:rsidR="00FA7DC3" w:rsidRPr="006268FB" w:rsidRDefault="00FA7DC3" w:rsidP="00FA7DC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FA7DC3" w:rsidRPr="006268FB" w:rsidRDefault="00FA7DC3" w:rsidP="00FA7DC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FA7DC3" w:rsidRPr="006268FB" w:rsidRDefault="00FA7DC3" w:rsidP="00FA7DC3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6268FB">
                              <w:rPr>
                                <w:rFonts w:ascii="Times New Roman" w:hAnsi="Times New Roman"/>
                              </w:rPr>
                              <w:t xml:space="preserve">Name of </w:t>
                            </w:r>
                            <w:ins w:id="5" w:author="Uthpala Herath" w:date="2020-11-01T16:41:00Z">
                              <w:r>
                                <w:rPr>
                                  <w:rFonts w:ascii="Times New Roman" w:hAnsi="Times New Roman"/>
                                </w:rPr>
                                <w:t xml:space="preserve">the </w:t>
                              </w:r>
                            </w:ins>
                            <w:r w:rsidRPr="006268FB">
                              <w:rPr>
                                <w:rFonts w:ascii="Times New Roman" w:hAnsi="Times New Roman"/>
                              </w:rPr>
                              <w:t xml:space="preserve">author who will present the abstract: </w:t>
                            </w:r>
                          </w:p>
                          <w:p w:rsidR="00FA7DC3" w:rsidRPr="006268FB" w:rsidRDefault="00FA7DC3" w:rsidP="00FA7DC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FA7DC3" w:rsidRPr="006268FB" w:rsidRDefault="00FA7DC3" w:rsidP="00FA7DC3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6268FB">
                              <w:rPr>
                                <w:rFonts w:ascii="Times New Roman" w:hAnsi="Times New Roman"/>
                              </w:rPr>
                              <w:t>I declare that the above abstract reports the results of original research work and that its content has not been published or submitted for publication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or presented</w:t>
                            </w:r>
                            <w:r w:rsidRPr="006268FB">
                              <w:rPr>
                                <w:rFonts w:ascii="Times New Roman" w:hAnsi="Times New Roman"/>
                              </w:rPr>
                              <w:t xml:space="preserve"> elsewhere.</w:t>
                            </w:r>
                          </w:p>
                          <w:p w:rsidR="00FA7DC3" w:rsidRPr="006268FB" w:rsidRDefault="00FA7DC3" w:rsidP="00FA7DC3">
                            <w:pPr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6268FB">
                              <w:rPr>
                                <w:rFonts w:ascii="Times New Roman" w:hAnsi="Times New Roman"/>
                              </w:rPr>
                              <w:t xml:space="preserve">Name &amp; Signature of the </w:t>
                            </w:r>
                            <w:r w:rsidRPr="006268FB">
                              <w:rPr>
                                <w:rFonts w:ascii="Times New Roman" w:hAnsi="Times New Roman"/>
                                <w:color w:val="000000"/>
                              </w:rPr>
                              <w:t>Corresponding Author:</w:t>
                            </w:r>
                          </w:p>
                          <w:p w:rsidR="00FA7DC3" w:rsidRDefault="00FA7DC3" w:rsidP="00FA7DC3">
                            <w:pPr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</w:p>
                          <w:p w:rsidR="00FA7DC3" w:rsidRDefault="00FA7DC3" w:rsidP="00FA7DC3">
                            <w:pPr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6268FB">
                              <w:rPr>
                                <w:rFonts w:ascii="Times New Roman" w:hAnsi="Times New Roman"/>
                                <w:color w:val="000000"/>
                              </w:rPr>
                              <w:t>Address:</w:t>
                            </w:r>
                          </w:p>
                          <w:p w:rsidR="00FA7DC3" w:rsidRPr="006268FB" w:rsidRDefault="00FA7DC3" w:rsidP="00FA7DC3">
                            <w:pPr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</w:p>
                          <w:p w:rsidR="00FA7DC3" w:rsidRPr="006268FB" w:rsidRDefault="00FA7DC3" w:rsidP="00FA7DC3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6268FB">
                              <w:rPr>
                                <w:rFonts w:ascii="Times New Roman" w:hAnsi="Times New Roman"/>
                              </w:rPr>
                              <w:t>Date:</w:t>
                            </w:r>
                          </w:p>
                          <w:p w:rsidR="00FA7DC3" w:rsidRPr="006268FB" w:rsidRDefault="00FA7DC3" w:rsidP="00FA7DC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FA7DC3" w:rsidRPr="006268FB" w:rsidRDefault="00FA7DC3" w:rsidP="00FA7DC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FA7DC3" w:rsidRPr="006268FB" w:rsidRDefault="00FA7DC3" w:rsidP="00FA7DC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FA7DC3" w:rsidRPr="006268FB" w:rsidRDefault="00FA7DC3" w:rsidP="00FA7DC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FA7DC3" w:rsidRPr="006268FB" w:rsidRDefault="00FA7DC3" w:rsidP="00FA7DC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FA7DC3" w:rsidRPr="006268FB" w:rsidRDefault="00FA7DC3" w:rsidP="00FA7DC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662B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472.3pt;height:663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">
                <v:textbox>
                  <w:txbxContent>
                    <w:p w:rsidR="00FA7DC3" w:rsidRPr="006268FB" w:rsidRDefault="00FA7DC3" w:rsidP="00FA7DC3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6268FB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Declaration Form for </w:t>
                      </w:r>
                      <w:r w:rsidRPr="006268FB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Corresponding Author</w:t>
                      </w:r>
                      <w:r w:rsidRPr="006268FB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bookmarkStart w:id="6" w:name="_GoBack"/>
                      <w:bookmarkEnd w:id="6"/>
                    </w:p>
                    <w:p w:rsidR="00FA7DC3" w:rsidRPr="006268FB" w:rsidRDefault="00FA7DC3" w:rsidP="00FA7DC3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FA7DC3" w:rsidRPr="006268FB" w:rsidRDefault="00FA7DC3" w:rsidP="00FA7DC3">
                      <w:pPr>
                        <w:rPr>
                          <w:rFonts w:ascii="Times New Roman" w:hAnsi="Times New Roman"/>
                        </w:rPr>
                      </w:pPr>
                      <w:r w:rsidRPr="006268FB">
                        <w:rPr>
                          <w:rFonts w:ascii="Times New Roman" w:hAnsi="Times New Roman"/>
                        </w:rPr>
                        <w:t xml:space="preserve">Title of abstract: </w:t>
                      </w:r>
                    </w:p>
                    <w:p w:rsidR="00FA7DC3" w:rsidRPr="006268FB" w:rsidRDefault="00FA7DC3" w:rsidP="00FA7DC3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FA7DC3" w:rsidRPr="006268FB" w:rsidRDefault="00FA7DC3" w:rsidP="00FA7DC3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FA7DC3" w:rsidRPr="006268FB" w:rsidRDefault="00FA7DC3" w:rsidP="00FA7DC3">
                      <w:pPr>
                        <w:rPr>
                          <w:rFonts w:ascii="Times New Roman" w:hAnsi="Times New Roman"/>
                        </w:rPr>
                      </w:pPr>
                      <w:r w:rsidRPr="006268FB">
                        <w:rPr>
                          <w:rFonts w:ascii="Times New Roman" w:hAnsi="Times New Roman"/>
                        </w:rPr>
                        <w:t>Names of author</w:t>
                      </w:r>
                      <w:ins w:id="7" w:author="Uthpala Herath" w:date="2020-11-01T16:42:00Z">
                        <w:r>
                          <w:rPr>
                            <w:rFonts w:ascii="Times New Roman" w:hAnsi="Times New Roman"/>
                          </w:rPr>
                          <w:t>/</w:t>
                        </w:r>
                      </w:ins>
                      <w:r w:rsidRPr="006268FB">
                        <w:rPr>
                          <w:rFonts w:ascii="Times New Roman" w:hAnsi="Times New Roman"/>
                        </w:rPr>
                        <w:t xml:space="preserve">s: </w:t>
                      </w:r>
                    </w:p>
                    <w:p w:rsidR="00FA7DC3" w:rsidRPr="006268FB" w:rsidRDefault="00FA7DC3" w:rsidP="00FA7DC3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FA7DC3" w:rsidRPr="006268FB" w:rsidRDefault="00FA7DC3" w:rsidP="00FA7DC3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FA7DC3" w:rsidRPr="006268FB" w:rsidRDefault="00FA7DC3" w:rsidP="00FA7DC3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FA7DC3" w:rsidRPr="006268FB" w:rsidRDefault="00FA7DC3" w:rsidP="00FA7DC3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Address</w:t>
                      </w:r>
                      <w:ins w:id="8" w:author="Uthpala Herath" w:date="2020-11-01T16:42:00Z">
                        <w:r>
                          <w:rPr>
                            <w:rFonts w:ascii="Times New Roman" w:hAnsi="Times New Roman"/>
                          </w:rPr>
                          <w:t>/</w:t>
                        </w:r>
                      </w:ins>
                      <w:proofErr w:type="spellStart"/>
                      <w:del w:id="9" w:author="Uthpala Herath" w:date="2020-11-01T16:42:00Z">
                        <w:r w:rsidRPr="006268FB" w:rsidDel="00014889">
                          <w:rPr>
                            <w:rFonts w:ascii="Times New Roman" w:hAnsi="Times New Roman"/>
                          </w:rPr>
                          <w:delText>(</w:delText>
                        </w:r>
                      </w:del>
                      <w:r w:rsidRPr="006268FB">
                        <w:rPr>
                          <w:rFonts w:ascii="Times New Roman" w:hAnsi="Times New Roman"/>
                        </w:rPr>
                        <w:t>es</w:t>
                      </w:r>
                      <w:proofErr w:type="spellEnd"/>
                      <w:del w:id="10" w:author="Uthpala Herath" w:date="2020-11-01T16:42:00Z">
                        <w:r w:rsidRPr="006268FB" w:rsidDel="00014889">
                          <w:rPr>
                            <w:rFonts w:ascii="Times New Roman" w:hAnsi="Times New Roman"/>
                          </w:rPr>
                          <w:delText>)</w:delText>
                        </w:r>
                      </w:del>
                      <w:r w:rsidRPr="006268FB">
                        <w:rPr>
                          <w:rFonts w:ascii="Times New Roman" w:hAnsi="Times New Roman"/>
                        </w:rPr>
                        <w:t xml:space="preserve"> of Institution/s where the work was carried out: </w:t>
                      </w:r>
                    </w:p>
                    <w:p w:rsidR="00FA7DC3" w:rsidRPr="006268FB" w:rsidRDefault="00FA7DC3" w:rsidP="00FA7DC3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FA7DC3" w:rsidRPr="006268FB" w:rsidRDefault="00FA7DC3" w:rsidP="00FA7DC3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FA7DC3" w:rsidRPr="006268FB" w:rsidRDefault="00FA7DC3" w:rsidP="00FA7DC3">
                      <w:pPr>
                        <w:rPr>
                          <w:rFonts w:ascii="Times New Roman" w:hAnsi="Times New Roman"/>
                        </w:rPr>
                      </w:pPr>
                      <w:r w:rsidRPr="006268FB">
                        <w:rPr>
                          <w:rFonts w:ascii="Times New Roman" w:hAnsi="Times New Roman"/>
                        </w:rPr>
                        <w:t xml:space="preserve">Name of </w:t>
                      </w:r>
                      <w:ins w:id="11" w:author="Uthpala Herath" w:date="2020-11-01T16:41:00Z">
                        <w:r>
                          <w:rPr>
                            <w:rFonts w:ascii="Times New Roman" w:hAnsi="Times New Roman"/>
                          </w:rPr>
                          <w:t xml:space="preserve">the </w:t>
                        </w:r>
                      </w:ins>
                      <w:r w:rsidRPr="006268FB">
                        <w:rPr>
                          <w:rFonts w:ascii="Times New Roman" w:hAnsi="Times New Roman"/>
                        </w:rPr>
                        <w:t xml:space="preserve">author who will present the abstract: </w:t>
                      </w:r>
                    </w:p>
                    <w:p w:rsidR="00FA7DC3" w:rsidRPr="006268FB" w:rsidRDefault="00FA7DC3" w:rsidP="00FA7DC3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FA7DC3" w:rsidRPr="006268FB" w:rsidRDefault="00FA7DC3" w:rsidP="00FA7DC3">
                      <w:pPr>
                        <w:rPr>
                          <w:rFonts w:ascii="Times New Roman" w:hAnsi="Times New Roman"/>
                        </w:rPr>
                      </w:pPr>
                      <w:r w:rsidRPr="006268FB">
                        <w:rPr>
                          <w:rFonts w:ascii="Times New Roman" w:hAnsi="Times New Roman"/>
                        </w:rPr>
                        <w:t>I declare that the above abstract reports the results of original research work and that its content has not been published or submitted for publication</w:t>
                      </w:r>
                      <w:r>
                        <w:rPr>
                          <w:rFonts w:ascii="Times New Roman" w:hAnsi="Times New Roman"/>
                        </w:rPr>
                        <w:t xml:space="preserve"> or presented</w:t>
                      </w:r>
                      <w:r w:rsidRPr="006268FB">
                        <w:rPr>
                          <w:rFonts w:ascii="Times New Roman" w:hAnsi="Times New Roman"/>
                        </w:rPr>
                        <w:t xml:space="preserve"> elsewhere.</w:t>
                      </w:r>
                    </w:p>
                    <w:p w:rsidR="00FA7DC3" w:rsidRPr="006268FB" w:rsidRDefault="00FA7DC3" w:rsidP="00FA7DC3">
                      <w:pPr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6268FB">
                        <w:rPr>
                          <w:rFonts w:ascii="Times New Roman" w:hAnsi="Times New Roman"/>
                        </w:rPr>
                        <w:t xml:space="preserve">Name &amp; Signature of the </w:t>
                      </w:r>
                      <w:r w:rsidRPr="006268FB">
                        <w:rPr>
                          <w:rFonts w:ascii="Times New Roman" w:hAnsi="Times New Roman"/>
                          <w:color w:val="000000"/>
                        </w:rPr>
                        <w:t>Corresponding Author:</w:t>
                      </w:r>
                    </w:p>
                    <w:p w:rsidR="00FA7DC3" w:rsidRDefault="00FA7DC3" w:rsidP="00FA7DC3">
                      <w:pPr>
                        <w:rPr>
                          <w:rFonts w:ascii="Times New Roman" w:hAnsi="Times New Roman"/>
                          <w:color w:val="000000"/>
                        </w:rPr>
                      </w:pPr>
                    </w:p>
                    <w:p w:rsidR="00FA7DC3" w:rsidRDefault="00FA7DC3" w:rsidP="00FA7DC3">
                      <w:pPr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6268FB">
                        <w:rPr>
                          <w:rFonts w:ascii="Times New Roman" w:hAnsi="Times New Roman"/>
                          <w:color w:val="000000"/>
                        </w:rPr>
                        <w:t>Address:</w:t>
                      </w:r>
                    </w:p>
                    <w:p w:rsidR="00FA7DC3" w:rsidRPr="006268FB" w:rsidRDefault="00FA7DC3" w:rsidP="00FA7DC3">
                      <w:pPr>
                        <w:rPr>
                          <w:rFonts w:ascii="Times New Roman" w:hAnsi="Times New Roman"/>
                          <w:color w:val="000000"/>
                        </w:rPr>
                      </w:pPr>
                    </w:p>
                    <w:p w:rsidR="00FA7DC3" w:rsidRPr="006268FB" w:rsidRDefault="00FA7DC3" w:rsidP="00FA7DC3">
                      <w:pPr>
                        <w:rPr>
                          <w:rFonts w:ascii="Times New Roman" w:hAnsi="Times New Roman"/>
                        </w:rPr>
                      </w:pPr>
                      <w:r w:rsidRPr="006268FB">
                        <w:rPr>
                          <w:rFonts w:ascii="Times New Roman" w:hAnsi="Times New Roman"/>
                        </w:rPr>
                        <w:t>Date:</w:t>
                      </w:r>
                    </w:p>
                    <w:p w:rsidR="00FA7DC3" w:rsidRPr="006268FB" w:rsidRDefault="00FA7DC3" w:rsidP="00FA7DC3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FA7DC3" w:rsidRPr="006268FB" w:rsidRDefault="00FA7DC3" w:rsidP="00FA7DC3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FA7DC3" w:rsidRPr="006268FB" w:rsidRDefault="00FA7DC3" w:rsidP="00FA7DC3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FA7DC3" w:rsidRPr="006268FB" w:rsidRDefault="00FA7DC3" w:rsidP="00FA7DC3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FA7DC3" w:rsidRPr="006268FB" w:rsidRDefault="00FA7DC3" w:rsidP="00FA7DC3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FA7DC3" w:rsidRPr="006268FB" w:rsidRDefault="00FA7DC3" w:rsidP="00FA7DC3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72C8F" w:rsidSect="00871460">
      <w:pgSz w:w="11907" w:h="16839" w:code="9"/>
      <w:pgMar w:top="1354" w:right="1440" w:bottom="1166" w:left="1440" w:header="720" w:footer="720" w:gutter="0"/>
      <w:paperSrc w:first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DC3"/>
    <w:rsid w:val="002D0615"/>
    <w:rsid w:val="003B1711"/>
    <w:rsid w:val="00464FF3"/>
    <w:rsid w:val="00871460"/>
    <w:rsid w:val="008E11E5"/>
    <w:rsid w:val="00AC60BA"/>
    <w:rsid w:val="00E72C8F"/>
    <w:rsid w:val="00FA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6CCCB5-F5A5-4FB2-A78E-8E059DF5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DC3"/>
    <w:pPr>
      <w:spacing w:after="200" w:line="276" w:lineRule="auto"/>
    </w:pPr>
    <w:rPr>
      <w:rFonts w:ascii="Calibri" w:eastAsia="Times New Roman" w:hAnsi="Calibri" w:cs="Times New Roman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2020-11-10T10:39:00Z</dcterms:created>
  <dcterms:modified xsi:type="dcterms:W3CDTF">2020-11-10T10:41:00Z</dcterms:modified>
</cp:coreProperties>
</file>